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A6" w:rsidRDefault="00DC1527" w:rsidP="002B1DA6">
      <w:pPr>
        <w:rPr>
          <w:b/>
        </w:rPr>
      </w:pPr>
      <w:r>
        <w:rPr>
          <w:b/>
        </w:rPr>
        <w:t>Youth and Program</w:t>
      </w:r>
      <w:r w:rsidR="002B1DA6" w:rsidRPr="002B1DA6">
        <w:rPr>
          <w:b/>
        </w:rPr>
        <w:t xml:space="preserve"> Director</w:t>
      </w:r>
    </w:p>
    <w:p w:rsidR="005B189B" w:rsidRDefault="00AC269C" w:rsidP="00AC269C">
      <w:pPr>
        <w:rPr>
          <w:rFonts w:ascii="Cambria" w:eastAsia="Times New Roman" w:hAnsi="Cambria"/>
        </w:rPr>
      </w:pPr>
      <w:r w:rsidRPr="00B04A6B">
        <w:rPr>
          <w:rFonts w:ascii="Cambria" w:eastAsia="Times New Roman" w:hAnsi="Cambria"/>
        </w:rPr>
        <w:t xml:space="preserve">Congregation Beth Shalom, a well-established, vibrant, Conservative congregation of 330 families in Atlanta (Dunwoody) Georgia, is seeking a part-time Youth and Program Director. </w:t>
      </w:r>
    </w:p>
    <w:p w:rsidR="005B189B" w:rsidRDefault="005B189B" w:rsidP="00AC269C">
      <w:pPr>
        <w:rPr>
          <w:rFonts w:ascii="Cambria" w:eastAsia="Times New Roman" w:hAnsi="Cambria"/>
        </w:rPr>
      </w:pPr>
    </w:p>
    <w:p w:rsidR="00AC269C" w:rsidRPr="00B04A6B" w:rsidRDefault="00DC1527" w:rsidP="00AC269C">
      <w:pPr>
        <w:rPr>
          <w:rFonts w:ascii="Cambria" w:eastAsia="Times New Roman" w:hAnsi="Cambria"/>
        </w:rPr>
      </w:pPr>
      <w:r w:rsidRPr="00B04A6B">
        <w:rPr>
          <w:rFonts w:ascii="Cambria" w:hAnsi="Cambria"/>
        </w:rPr>
        <w:t>The Beth Shalom Youth and Program</w:t>
      </w:r>
      <w:r w:rsidR="002B1DA6" w:rsidRPr="00B04A6B">
        <w:rPr>
          <w:rFonts w:ascii="Cambria" w:hAnsi="Cambria"/>
        </w:rPr>
        <w:t xml:space="preserve"> Director directly o</w:t>
      </w:r>
      <w:r w:rsidRPr="00B04A6B">
        <w:rPr>
          <w:rFonts w:ascii="Cambria" w:hAnsi="Cambria"/>
        </w:rPr>
        <w:t>versees the synagogue’s youth and family</w:t>
      </w:r>
      <w:r w:rsidR="002B1DA6" w:rsidRPr="00B04A6B">
        <w:rPr>
          <w:rFonts w:ascii="Cambria" w:hAnsi="Cambria"/>
        </w:rPr>
        <w:t xml:space="preserve"> </w:t>
      </w:r>
      <w:r w:rsidR="00AC269C" w:rsidRPr="00B04A6B">
        <w:rPr>
          <w:rFonts w:ascii="Cambria" w:hAnsi="Cambria"/>
        </w:rPr>
        <w:t>programming.  T</w:t>
      </w:r>
      <w:r w:rsidR="002B1DA6" w:rsidRPr="00B04A6B">
        <w:rPr>
          <w:rFonts w:ascii="Cambria" w:hAnsi="Cambria"/>
        </w:rPr>
        <w:t xml:space="preserve">his individual </w:t>
      </w:r>
      <w:r w:rsidR="00AC269C" w:rsidRPr="00B04A6B">
        <w:rPr>
          <w:rFonts w:ascii="Cambria" w:hAnsi="Cambria"/>
        </w:rPr>
        <w:t>will collaborate with our rabbi</w:t>
      </w:r>
      <w:r w:rsidR="002B1DA6" w:rsidRPr="00B04A6B">
        <w:rPr>
          <w:rFonts w:ascii="Cambria" w:hAnsi="Cambria"/>
        </w:rPr>
        <w:t xml:space="preserve">, lay </w:t>
      </w:r>
      <w:r w:rsidR="00ED5BE4" w:rsidRPr="00B04A6B">
        <w:rPr>
          <w:rFonts w:ascii="Cambria" w:hAnsi="Cambria"/>
        </w:rPr>
        <w:t>leadership, and staff to create</w:t>
      </w:r>
      <w:r w:rsidR="00AC269C" w:rsidRPr="00B04A6B">
        <w:rPr>
          <w:rFonts w:ascii="Cambria" w:hAnsi="Cambria"/>
        </w:rPr>
        <w:t xml:space="preserve"> meaningful programming</w:t>
      </w:r>
      <w:r w:rsidR="00ED5BE4" w:rsidRPr="00B04A6B">
        <w:rPr>
          <w:rFonts w:ascii="Cambria" w:hAnsi="Cambria"/>
        </w:rPr>
        <w:t>,</w:t>
      </w:r>
      <w:r w:rsidR="00AC269C" w:rsidRPr="00B04A6B">
        <w:rPr>
          <w:rFonts w:ascii="Cambria" w:hAnsi="Cambria"/>
        </w:rPr>
        <w:t xml:space="preserve"> making Judaism come alive for our families and youth in both formal and informal settings.  </w:t>
      </w:r>
      <w:r w:rsidR="00AC269C" w:rsidRPr="00B04A6B">
        <w:rPr>
          <w:rFonts w:ascii="Cambria" w:eastAsia="Times New Roman" w:hAnsi="Cambria"/>
        </w:rPr>
        <w:t>The ideal candidate is a warm a</w:t>
      </w:r>
      <w:r w:rsidR="00ED5BE4" w:rsidRPr="00B04A6B">
        <w:rPr>
          <w:rFonts w:ascii="Cambria" w:eastAsia="Times New Roman" w:hAnsi="Cambria"/>
        </w:rPr>
        <w:t>nd</w:t>
      </w:r>
      <w:r w:rsidR="00AC269C" w:rsidRPr="00B04A6B">
        <w:rPr>
          <w:rFonts w:ascii="Cambria" w:eastAsia="Times New Roman" w:hAnsi="Cambria"/>
        </w:rPr>
        <w:t xml:space="preserve"> creative individual </w:t>
      </w:r>
      <w:r w:rsidR="00ED5BE4" w:rsidRPr="00B04A6B">
        <w:rPr>
          <w:rFonts w:ascii="Cambria" w:eastAsia="Times New Roman" w:hAnsi="Cambria"/>
        </w:rPr>
        <w:t>who is passionate about</w:t>
      </w:r>
      <w:r w:rsidR="00AC269C" w:rsidRPr="00B04A6B">
        <w:rPr>
          <w:rFonts w:ascii="Cambria" w:eastAsia="Times New Roman" w:hAnsi="Cambria"/>
        </w:rPr>
        <w:t xml:space="preserve"> children</w:t>
      </w:r>
      <w:r w:rsidR="00ED5BE4" w:rsidRPr="00B04A6B">
        <w:rPr>
          <w:rFonts w:ascii="Cambria" w:eastAsia="Times New Roman" w:hAnsi="Cambria"/>
        </w:rPr>
        <w:t>,</w:t>
      </w:r>
      <w:r w:rsidR="00AC269C" w:rsidRPr="00B04A6B">
        <w:rPr>
          <w:rFonts w:ascii="Cambria" w:eastAsia="Times New Roman" w:hAnsi="Cambria"/>
        </w:rPr>
        <w:t xml:space="preserve"> teens, Jewish heritage, and will serve as a positive Jewish role model. </w:t>
      </w:r>
    </w:p>
    <w:p w:rsidR="002B1DA6" w:rsidRPr="00B04A6B" w:rsidRDefault="002B1DA6" w:rsidP="002B1DA6">
      <w:pPr>
        <w:rPr>
          <w:rFonts w:ascii="Cambria" w:hAnsi="Cambria"/>
        </w:rPr>
      </w:pPr>
    </w:p>
    <w:p w:rsidR="00340300" w:rsidRPr="00340300" w:rsidRDefault="00340300" w:rsidP="002B1DA6">
      <w:pPr>
        <w:rPr>
          <w:b/>
        </w:rPr>
      </w:pPr>
      <w:r>
        <w:rPr>
          <w:b/>
        </w:rPr>
        <w:t>ROLE</w:t>
      </w:r>
      <w:r w:rsidR="007977E8">
        <w:rPr>
          <w:b/>
        </w:rPr>
        <w:t>S</w:t>
      </w:r>
      <w:r>
        <w:rPr>
          <w:b/>
        </w:rPr>
        <w:t xml:space="preserve"> &amp; RESPONSIBILITIES</w:t>
      </w:r>
      <w:r w:rsidR="00DF3F24" w:rsidRPr="00DF3F24">
        <w:rPr>
          <w:b/>
        </w:rPr>
        <w:t>:</w:t>
      </w:r>
    </w:p>
    <w:p w:rsidR="00881C59" w:rsidRDefault="00ED5BE4">
      <w:pPr>
        <w:ind w:left="360"/>
        <w:rPr>
          <w:b/>
          <w:u w:val="single"/>
        </w:rPr>
      </w:pPr>
      <w:r>
        <w:rPr>
          <w:b/>
          <w:u w:val="single"/>
        </w:rPr>
        <w:t>The Youth and Program</w:t>
      </w:r>
      <w:r w:rsidR="00DF3F24" w:rsidRPr="00DF3F24">
        <w:rPr>
          <w:b/>
          <w:u w:val="single"/>
        </w:rPr>
        <w:t xml:space="preserve"> Director’s job responsibilities will include:</w:t>
      </w:r>
    </w:p>
    <w:p w:rsidR="00881C59" w:rsidRDefault="00DF3F24">
      <w:pPr>
        <w:ind w:left="720"/>
        <w:rPr>
          <w:b/>
        </w:rPr>
      </w:pPr>
      <w:r w:rsidRPr="00DF3F24">
        <w:rPr>
          <w:b/>
        </w:rPr>
        <w:t>Family</w:t>
      </w:r>
    </w:p>
    <w:p w:rsidR="001A4A8D" w:rsidRDefault="002B1DA6" w:rsidP="001A4A8D">
      <w:pPr>
        <w:pStyle w:val="ListParagraph"/>
        <w:ind w:left="1440"/>
      </w:pPr>
      <w:r w:rsidRPr="00D147FC">
        <w:rPr>
          <w:rFonts w:ascii="Cambria" w:hAnsi="Cambria"/>
        </w:rPr>
        <w:t>Initiating</w:t>
      </w:r>
      <w:r w:rsidR="007977E8" w:rsidRPr="00D147FC">
        <w:rPr>
          <w:rFonts w:ascii="Cambria" w:hAnsi="Cambria"/>
        </w:rPr>
        <w:t xml:space="preserve"> and executing</w:t>
      </w:r>
      <w:r w:rsidR="00E75476">
        <w:rPr>
          <w:rFonts w:ascii="Cambria" w:hAnsi="Cambria"/>
        </w:rPr>
        <w:t xml:space="preserve"> 4</w:t>
      </w:r>
      <w:r w:rsidRPr="00D147FC">
        <w:rPr>
          <w:rFonts w:ascii="Cambria" w:hAnsi="Cambria"/>
        </w:rPr>
        <w:t xml:space="preserve"> meaningful </w:t>
      </w:r>
      <w:r w:rsidR="00541ABE" w:rsidRPr="00D147FC">
        <w:rPr>
          <w:rFonts w:ascii="Cambria" w:hAnsi="Cambria"/>
        </w:rPr>
        <w:t xml:space="preserve">congregational </w:t>
      </w:r>
      <w:r w:rsidR="00D147FC" w:rsidRPr="00D147FC">
        <w:rPr>
          <w:rFonts w:ascii="Cambria" w:hAnsi="Cambria"/>
        </w:rPr>
        <w:t>programs</w:t>
      </w:r>
      <w:r w:rsidR="00541ABE" w:rsidRPr="00D147FC">
        <w:rPr>
          <w:rFonts w:ascii="Cambria" w:hAnsi="Cambria"/>
        </w:rPr>
        <w:t xml:space="preserve"> </w:t>
      </w:r>
      <w:r w:rsidR="00D147FC">
        <w:rPr>
          <w:rFonts w:ascii="Cambria" w:hAnsi="Cambria"/>
        </w:rPr>
        <w:t>a year</w:t>
      </w:r>
      <w:r w:rsidR="00D147FC" w:rsidRPr="00D147FC">
        <w:rPr>
          <w:rFonts w:ascii="Cambria" w:hAnsi="Cambria"/>
        </w:rPr>
        <w:t xml:space="preserve"> </w:t>
      </w:r>
      <w:r w:rsidR="00D147FC" w:rsidRPr="00D147FC">
        <w:rPr>
          <w:rFonts w:ascii="Cambria" w:hAnsi="Cambria" w:cs="Arial"/>
          <w:color w:val="000000"/>
          <w:shd w:val="clear" w:color="auto" w:fill="FFFFFF"/>
        </w:rPr>
        <w:t xml:space="preserve">that </w:t>
      </w:r>
      <w:r w:rsidR="00D147FC" w:rsidRPr="00D147FC">
        <w:rPr>
          <w:rFonts w:ascii="Cambria" w:eastAsia="Times New Roman" w:hAnsi="Cambria" w:cs="Arial"/>
          <w:color w:val="000000"/>
        </w:rPr>
        <w:t>engage and</w:t>
      </w:r>
      <w:r w:rsidR="00D147FC" w:rsidRPr="00C5104D">
        <w:rPr>
          <w:rFonts w:ascii="Cambria" w:eastAsia="Times New Roman" w:hAnsi="Cambria" w:cs="Arial"/>
          <w:color w:val="000000"/>
        </w:rPr>
        <w:t xml:space="preserve"> create meaningful</w:t>
      </w:r>
      <w:r w:rsidR="00D147FC" w:rsidRPr="00D147FC">
        <w:rPr>
          <w:rFonts w:ascii="Cambria" w:eastAsia="Times New Roman" w:hAnsi="Cambria" w:cs="Arial"/>
          <w:color w:val="000000"/>
        </w:rPr>
        <w:t xml:space="preserve"> Jewish experiences for</w:t>
      </w:r>
      <w:r w:rsidR="00D147FC" w:rsidRPr="00D147FC">
        <w:rPr>
          <w:rFonts w:ascii="Cambria" w:hAnsi="Cambria" w:cs="Arial"/>
          <w:color w:val="000000"/>
          <w:shd w:val="clear" w:color="auto" w:fill="FFFFFF"/>
        </w:rPr>
        <w:t xml:space="preserve"> members</w:t>
      </w:r>
      <w:r w:rsidR="00D147FC">
        <w:rPr>
          <w:rFonts w:ascii="Cambria" w:hAnsi="Cambria" w:cs="Arial"/>
          <w:color w:val="000000"/>
          <w:shd w:val="clear" w:color="auto" w:fill="FFFFFF"/>
        </w:rPr>
        <w:t xml:space="preserve"> and guests</w:t>
      </w:r>
      <w:r w:rsidR="00D147FC" w:rsidRPr="00D147FC">
        <w:rPr>
          <w:rFonts w:ascii="Cambria" w:hAnsi="Cambria" w:cs="Arial"/>
          <w:color w:val="000000"/>
          <w:shd w:val="clear" w:color="auto" w:fill="FFFFFF"/>
        </w:rPr>
        <w:t>.</w:t>
      </w:r>
      <w:r w:rsidR="00D147FC" w:rsidRPr="00D147FC">
        <w:rPr>
          <w:rStyle w:val="apple-converted-space"/>
          <w:rFonts w:ascii="Cambria" w:hAnsi="Cambria" w:cs="Arial"/>
          <w:color w:val="000000"/>
          <w:shd w:val="clear" w:color="auto" w:fill="FFFFFF"/>
        </w:rPr>
        <w:t> </w:t>
      </w:r>
      <w:r w:rsidR="001A4A8D">
        <w:rPr>
          <w:rStyle w:val="apple-converted-space"/>
          <w:rFonts w:ascii="Cambria" w:hAnsi="Cambria" w:cs="Arial"/>
          <w:color w:val="000000"/>
          <w:shd w:val="clear" w:color="auto" w:fill="FFFFFF"/>
        </w:rPr>
        <w:t xml:space="preserve"> Assist</w:t>
      </w:r>
      <w:r w:rsidR="00E75476">
        <w:rPr>
          <w:rStyle w:val="apple-converted-space"/>
          <w:rFonts w:ascii="Cambria" w:hAnsi="Cambria" w:cs="Arial"/>
          <w:color w:val="000000"/>
          <w:shd w:val="clear" w:color="auto" w:fill="FFFFFF"/>
        </w:rPr>
        <w:t>s</w:t>
      </w:r>
      <w:r w:rsidR="001A4A8D">
        <w:rPr>
          <w:rStyle w:val="apple-converted-space"/>
          <w:rFonts w:ascii="Cambria" w:hAnsi="Cambria" w:cs="Arial"/>
          <w:color w:val="000000"/>
          <w:shd w:val="clear" w:color="auto" w:fill="FFFFFF"/>
        </w:rPr>
        <w:t xml:space="preserve"> the Director of Life Long Learning </w:t>
      </w:r>
      <w:r w:rsidR="001A4A8D">
        <w:t xml:space="preserve">with synagogue wide family programs in </w:t>
      </w:r>
      <w:r w:rsidR="001A4A8D" w:rsidRPr="002B1DA6">
        <w:t>celebration of Jewish Holidays, Values, and Shabbat.</w:t>
      </w:r>
    </w:p>
    <w:p w:rsidR="00881C59" w:rsidRPr="00D147FC" w:rsidRDefault="00881C59" w:rsidP="00D147FC">
      <w:pPr>
        <w:ind w:left="1440"/>
        <w:rPr>
          <w:rFonts w:ascii="Cambria" w:hAnsi="Cambria" w:cs="Arial"/>
          <w:color w:val="000000"/>
          <w:shd w:val="clear" w:color="auto" w:fill="FFFFFF"/>
        </w:rPr>
      </w:pPr>
    </w:p>
    <w:p w:rsidR="00881C59" w:rsidRDefault="00DF3F24">
      <w:pPr>
        <w:ind w:left="720"/>
        <w:rPr>
          <w:b/>
        </w:rPr>
      </w:pPr>
      <w:r w:rsidRPr="00DF3F24">
        <w:rPr>
          <w:b/>
        </w:rPr>
        <w:t>Youth</w:t>
      </w:r>
    </w:p>
    <w:p w:rsidR="00881C59" w:rsidRDefault="007977E8" w:rsidP="007977E8">
      <w:pPr>
        <w:ind w:left="1440"/>
        <w:rPr>
          <w:szCs w:val="22"/>
        </w:rPr>
      </w:pPr>
      <w:r>
        <w:t xml:space="preserve">Initiating and </w:t>
      </w:r>
      <w:r>
        <w:rPr>
          <w:szCs w:val="22"/>
        </w:rPr>
        <w:t>e</w:t>
      </w:r>
      <w:r w:rsidR="00541ABE">
        <w:rPr>
          <w:szCs w:val="22"/>
        </w:rPr>
        <w:t>xecuting bi-monthly</w:t>
      </w:r>
      <w:r w:rsidR="002B1DA6" w:rsidRPr="002B1DA6">
        <w:rPr>
          <w:szCs w:val="22"/>
        </w:rPr>
        <w:t xml:space="preserve"> </w:t>
      </w:r>
      <w:r w:rsidR="00DC1527">
        <w:rPr>
          <w:szCs w:val="22"/>
        </w:rPr>
        <w:t>programs</w:t>
      </w:r>
      <w:r w:rsidR="002B1DA6" w:rsidRPr="002B1DA6">
        <w:rPr>
          <w:szCs w:val="22"/>
        </w:rPr>
        <w:t xml:space="preserve"> geared specificall</w:t>
      </w:r>
      <w:r w:rsidR="00DC1527">
        <w:rPr>
          <w:szCs w:val="22"/>
        </w:rPr>
        <w:t xml:space="preserve">y to our Jr. Kadima, Kadima and </w:t>
      </w:r>
      <w:proofErr w:type="spellStart"/>
      <w:r w:rsidR="00DC1527">
        <w:rPr>
          <w:szCs w:val="22"/>
        </w:rPr>
        <w:t>USY’ers</w:t>
      </w:r>
      <w:proofErr w:type="spellEnd"/>
      <w:r w:rsidR="00DC1527">
        <w:rPr>
          <w:szCs w:val="22"/>
        </w:rPr>
        <w:t>.  (</w:t>
      </w:r>
      <w:proofErr w:type="gramStart"/>
      <w:r w:rsidR="00DC1527">
        <w:rPr>
          <w:szCs w:val="22"/>
        </w:rPr>
        <w:t>grades</w:t>
      </w:r>
      <w:proofErr w:type="gramEnd"/>
      <w:r w:rsidR="00DC1527">
        <w:rPr>
          <w:szCs w:val="22"/>
        </w:rPr>
        <w:t xml:space="preserve"> 3</w:t>
      </w:r>
      <w:r w:rsidR="00DC1527" w:rsidRPr="00DC1527">
        <w:rPr>
          <w:szCs w:val="22"/>
          <w:vertAlign w:val="superscript"/>
        </w:rPr>
        <w:t>rd</w:t>
      </w:r>
      <w:r w:rsidR="00DC1527">
        <w:rPr>
          <w:szCs w:val="22"/>
        </w:rPr>
        <w:t xml:space="preserve"> through 12</w:t>
      </w:r>
      <w:r w:rsidR="00DC1527" w:rsidRPr="00DC1527">
        <w:rPr>
          <w:szCs w:val="22"/>
          <w:vertAlign w:val="superscript"/>
        </w:rPr>
        <w:t>th</w:t>
      </w:r>
      <w:r w:rsidR="00DC1527">
        <w:rPr>
          <w:szCs w:val="22"/>
        </w:rPr>
        <w:t xml:space="preserve"> grade)</w:t>
      </w:r>
    </w:p>
    <w:p w:rsidR="00D71D63" w:rsidRDefault="00D71D63" w:rsidP="007977E8">
      <w:pPr>
        <w:ind w:left="1440"/>
        <w:rPr>
          <w:szCs w:val="22"/>
        </w:rPr>
      </w:pPr>
    </w:p>
    <w:p w:rsidR="00D71D63" w:rsidRDefault="00D71D63" w:rsidP="00D71D63">
      <w:pPr>
        <w:ind w:left="1440"/>
        <w:rPr>
          <w:szCs w:val="22"/>
        </w:rPr>
      </w:pPr>
      <w:r>
        <w:rPr>
          <w:szCs w:val="22"/>
        </w:rPr>
        <w:t>The Youth and Program Director will be responsible for all aspects of the Youth Department</w:t>
      </w:r>
      <w:r w:rsidRPr="00D71D63">
        <w:rPr>
          <w:szCs w:val="22"/>
        </w:rPr>
        <w:t>, including ordering and shopping for supplies, calendaring, registration, budgeting, and collections.</w:t>
      </w:r>
    </w:p>
    <w:p w:rsidR="00D71D63" w:rsidRDefault="00D71D63" w:rsidP="007977E8">
      <w:pPr>
        <w:ind w:left="1440"/>
      </w:pPr>
    </w:p>
    <w:p w:rsidR="002B1DA6" w:rsidRPr="00340300" w:rsidRDefault="00DF3F24" w:rsidP="00340300">
      <w:pPr>
        <w:rPr>
          <w:b/>
        </w:rPr>
      </w:pPr>
      <w:r w:rsidRPr="00DF3F24">
        <w:rPr>
          <w:b/>
        </w:rPr>
        <w:t>REQUIREMENTS:</w:t>
      </w:r>
    </w:p>
    <w:p w:rsidR="00881C59" w:rsidRDefault="00340300">
      <w:pPr>
        <w:pStyle w:val="ListParagraph"/>
        <w:numPr>
          <w:ilvl w:val="0"/>
          <w:numId w:val="1"/>
        </w:numPr>
      </w:pPr>
      <w:r w:rsidRPr="002B1DA6">
        <w:t>This position will r</w:t>
      </w:r>
      <w:r w:rsidR="00DC1527">
        <w:t xml:space="preserve">eport to Congregation Beth </w:t>
      </w:r>
      <w:proofErr w:type="spellStart"/>
      <w:r w:rsidR="00DC1527">
        <w:t>Shalom’s</w:t>
      </w:r>
      <w:proofErr w:type="spellEnd"/>
      <w:r w:rsidR="00DC1527">
        <w:t xml:space="preserve"> Rabbi, with supervision from the Executive Director.</w:t>
      </w:r>
    </w:p>
    <w:p w:rsidR="007977E8" w:rsidRPr="007977E8" w:rsidRDefault="00DC1527" w:rsidP="00340300">
      <w:pPr>
        <w:pStyle w:val="ListParagraph"/>
        <w:numPr>
          <w:ilvl w:val="0"/>
          <w:numId w:val="1"/>
        </w:numPr>
      </w:pPr>
      <w:r>
        <w:t>This is a part</w:t>
      </w:r>
      <w:r w:rsidR="00340300" w:rsidRPr="007977E8">
        <w:t>-time salaried position</w:t>
      </w:r>
      <w:r>
        <w:t>.  Youth Programs are</w:t>
      </w:r>
      <w:r w:rsidR="007977E8" w:rsidRPr="007977E8">
        <w:t xml:space="preserve"> </w:t>
      </w:r>
      <w:r>
        <w:t xml:space="preserve">currently held bi-monthly on Sunday’s.  </w:t>
      </w:r>
      <w:ins w:id="0" w:author="Kenter" w:date="2015-02-09T11:40:00Z">
        <w:r w:rsidR="007977E8">
          <w:t xml:space="preserve">  </w:t>
        </w:r>
      </w:ins>
    </w:p>
    <w:p w:rsidR="00340300" w:rsidRDefault="00340300" w:rsidP="00340300"/>
    <w:p w:rsidR="00881C59" w:rsidRDefault="00340300" w:rsidP="007977E8">
      <w:r>
        <w:rPr>
          <w:b/>
        </w:rPr>
        <w:t>QUALIFICATIONS</w:t>
      </w:r>
      <w:r w:rsidR="00DF3F24" w:rsidRPr="00DF3F24">
        <w:rPr>
          <w:b/>
        </w:rPr>
        <w:t>:</w:t>
      </w:r>
    </w:p>
    <w:p w:rsidR="00881C59" w:rsidRDefault="00340300">
      <w:pPr>
        <w:pStyle w:val="Default"/>
        <w:numPr>
          <w:ilvl w:val="0"/>
          <w:numId w:val="1"/>
        </w:numPr>
        <w:rPr>
          <w:rFonts w:asciiTheme="minorHAnsi" w:hAnsiTheme="minorHAnsi"/>
          <w:szCs w:val="22"/>
        </w:rPr>
      </w:pPr>
      <w:r w:rsidRPr="002B1DA6">
        <w:rPr>
          <w:rFonts w:asciiTheme="minorHAnsi" w:hAnsiTheme="minorHAnsi"/>
          <w:szCs w:val="22"/>
        </w:rPr>
        <w:t xml:space="preserve">Preferred experience: 3-5 years </w:t>
      </w:r>
    </w:p>
    <w:p w:rsidR="00881C59" w:rsidRDefault="00340300">
      <w:pPr>
        <w:pStyle w:val="Default"/>
        <w:numPr>
          <w:ilvl w:val="0"/>
          <w:numId w:val="1"/>
        </w:numPr>
        <w:rPr>
          <w:rFonts w:asciiTheme="minorHAnsi" w:hAnsiTheme="minorHAnsi"/>
          <w:szCs w:val="22"/>
        </w:rPr>
      </w:pPr>
      <w:r w:rsidRPr="002B1DA6">
        <w:rPr>
          <w:rFonts w:asciiTheme="minorHAnsi" w:hAnsiTheme="minorHAnsi"/>
          <w:szCs w:val="22"/>
        </w:rPr>
        <w:lastRenderedPageBreak/>
        <w:t>P</w:t>
      </w:r>
      <w:r w:rsidR="005E253B">
        <w:rPr>
          <w:rFonts w:asciiTheme="minorHAnsi" w:hAnsiTheme="minorHAnsi"/>
          <w:szCs w:val="22"/>
        </w:rPr>
        <w:t>referred degree: Bachelor’s Degree</w:t>
      </w:r>
      <w:r w:rsidRPr="002B1DA6">
        <w:rPr>
          <w:rFonts w:asciiTheme="minorHAnsi" w:hAnsiTheme="minorHAnsi"/>
          <w:szCs w:val="22"/>
        </w:rPr>
        <w:t xml:space="preserve"> </w:t>
      </w:r>
    </w:p>
    <w:p w:rsidR="005E253B" w:rsidRDefault="005E253B">
      <w:pPr>
        <w:pStyle w:val="Default"/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Marketing and Graphic design desired</w:t>
      </w:r>
    </w:p>
    <w:p w:rsidR="00495CA5" w:rsidRDefault="00495CA5" w:rsidP="00495CA5">
      <w:pPr>
        <w:pStyle w:val="Default"/>
        <w:rPr>
          <w:rFonts w:asciiTheme="minorHAnsi" w:hAnsiTheme="minorHAnsi"/>
          <w:szCs w:val="22"/>
        </w:rPr>
      </w:pPr>
    </w:p>
    <w:p w:rsidR="00495CA5" w:rsidRDefault="00495CA5" w:rsidP="00495CA5">
      <w:pPr>
        <w:pStyle w:val="Default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 xml:space="preserve">Benefits </w:t>
      </w:r>
      <w:r>
        <w:rPr>
          <w:rFonts w:asciiTheme="minorHAnsi" w:hAnsiTheme="minorHAnsi"/>
          <w:szCs w:val="22"/>
        </w:rPr>
        <w:t xml:space="preserve"> </w:t>
      </w:r>
    </w:p>
    <w:p w:rsidR="00495CA5" w:rsidRDefault="00495CA5" w:rsidP="00495CA5">
      <w:pPr>
        <w:pStyle w:val="Default"/>
        <w:numPr>
          <w:ilvl w:val="0"/>
          <w:numId w:val="5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Vacation time, Congregational membership</w:t>
      </w:r>
    </w:p>
    <w:p w:rsidR="00495CA5" w:rsidRDefault="00495CA5" w:rsidP="00495CA5">
      <w:pPr>
        <w:pStyle w:val="Default"/>
        <w:rPr>
          <w:rFonts w:asciiTheme="minorHAnsi" w:hAnsiTheme="minorHAnsi"/>
          <w:szCs w:val="22"/>
        </w:rPr>
      </w:pPr>
    </w:p>
    <w:p w:rsidR="00495CA5" w:rsidRPr="002B1DA6" w:rsidDel="007977E8" w:rsidRDefault="00495CA5" w:rsidP="00495CA5">
      <w:pPr>
        <w:pStyle w:val="Defaul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Deadline for applications: May 1</w:t>
      </w:r>
      <w:r w:rsidR="00DA7CDE">
        <w:rPr>
          <w:rFonts w:asciiTheme="minorHAnsi" w:hAnsiTheme="minorHAnsi"/>
          <w:szCs w:val="22"/>
        </w:rPr>
        <w:t>5</w:t>
      </w:r>
      <w:r>
        <w:rPr>
          <w:rFonts w:asciiTheme="minorHAnsi" w:hAnsiTheme="minorHAnsi"/>
          <w:szCs w:val="22"/>
        </w:rPr>
        <w:t>, 2016</w:t>
      </w:r>
    </w:p>
    <w:p w:rsidR="00495CA5" w:rsidRDefault="00495CA5" w:rsidP="00495CA5">
      <w:pPr>
        <w:pStyle w:val="Default"/>
        <w:rPr>
          <w:rFonts w:asciiTheme="minorHAnsi" w:hAnsiTheme="minorHAnsi"/>
          <w:szCs w:val="22"/>
        </w:rPr>
      </w:pPr>
      <w:r w:rsidRPr="00AE29ED">
        <w:rPr>
          <w:rFonts w:asciiTheme="minorHAnsi" w:hAnsiTheme="minorHAnsi"/>
        </w:rPr>
        <w:t xml:space="preserve">Please send cover letter and resume to: </w:t>
      </w:r>
      <w:r w:rsidR="0010384D">
        <w:rPr>
          <w:rFonts w:asciiTheme="minorHAnsi" w:hAnsiTheme="minorHAnsi"/>
          <w:szCs w:val="22"/>
        </w:rPr>
        <w:t>bethshalomatlanta@gmail.com</w:t>
      </w:r>
    </w:p>
    <w:p w:rsidR="00495CA5" w:rsidRPr="00AE29ED" w:rsidRDefault="00495CA5" w:rsidP="00495CA5">
      <w:pPr>
        <w:pStyle w:val="Default"/>
        <w:rPr>
          <w:rStyle w:val="Hyperlink"/>
          <w:rFonts w:asciiTheme="minorHAnsi" w:hAnsiTheme="minorHAnsi"/>
        </w:rPr>
      </w:pPr>
    </w:p>
    <w:p w:rsidR="00495CA5" w:rsidRPr="00495CA5" w:rsidRDefault="00495CA5" w:rsidP="00495CA5">
      <w:pPr>
        <w:pStyle w:val="Default"/>
        <w:rPr>
          <w:rFonts w:asciiTheme="minorHAnsi" w:hAnsiTheme="minorHAnsi"/>
          <w:szCs w:val="22"/>
        </w:rPr>
      </w:pPr>
      <w:bookmarkStart w:id="1" w:name="_GoBack"/>
      <w:bookmarkEnd w:id="1"/>
    </w:p>
    <w:sectPr w:rsidR="00495CA5" w:rsidRPr="00495CA5" w:rsidSect="00B45B9C"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64922"/>
    <w:multiLevelType w:val="hybridMultilevel"/>
    <w:tmpl w:val="BEDCB7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40D21"/>
    <w:multiLevelType w:val="hybridMultilevel"/>
    <w:tmpl w:val="CA385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55463"/>
    <w:multiLevelType w:val="hybridMultilevel"/>
    <w:tmpl w:val="4F82A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67016"/>
    <w:multiLevelType w:val="hybridMultilevel"/>
    <w:tmpl w:val="BEF0A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74CE4"/>
    <w:multiLevelType w:val="hybridMultilevel"/>
    <w:tmpl w:val="11AA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DE"/>
    <w:rsid w:val="000B642C"/>
    <w:rsid w:val="0010384D"/>
    <w:rsid w:val="001A15D8"/>
    <w:rsid w:val="001A3EE7"/>
    <w:rsid w:val="001A4A8D"/>
    <w:rsid w:val="002424BF"/>
    <w:rsid w:val="00261639"/>
    <w:rsid w:val="002A2BD7"/>
    <w:rsid w:val="002B1DA6"/>
    <w:rsid w:val="002E53DE"/>
    <w:rsid w:val="002F3FF0"/>
    <w:rsid w:val="00320AE0"/>
    <w:rsid w:val="003254A1"/>
    <w:rsid w:val="00340300"/>
    <w:rsid w:val="003A18FA"/>
    <w:rsid w:val="003B77F2"/>
    <w:rsid w:val="00455FC0"/>
    <w:rsid w:val="004670FE"/>
    <w:rsid w:val="00495CA5"/>
    <w:rsid w:val="004A0A61"/>
    <w:rsid w:val="004E745C"/>
    <w:rsid w:val="004F326D"/>
    <w:rsid w:val="005133ED"/>
    <w:rsid w:val="00516596"/>
    <w:rsid w:val="005255B6"/>
    <w:rsid w:val="00541ABE"/>
    <w:rsid w:val="00562728"/>
    <w:rsid w:val="005B189B"/>
    <w:rsid w:val="005E253B"/>
    <w:rsid w:val="0065705E"/>
    <w:rsid w:val="00662F54"/>
    <w:rsid w:val="007977E8"/>
    <w:rsid w:val="00856A3B"/>
    <w:rsid w:val="00881C59"/>
    <w:rsid w:val="008B087A"/>
    <w:rsid w:val="009222A2"/>
    <w:rsid w:val="009661F6"/>
    <w:rsid w:val="009676E3"/>
    <w:rsid w:val="00A35E10"/>
    <w:rsid w:val="00AC269C"/>
    <w:rsid w:val="00AE29ED"/>
    <w:rsid w:val="00B04A6B"/>
    <w:rsid w:val="00B45B9C"/>
    <w:rsid w:val="00B5402D"/>
    <w:rsid w:val="00B675E9"/>
    <w:rsid w:val="00C00EF0"/>
    <w:rsid w:val="00CB6EF7"/>
    <w:rsid w:val="00D147FC"/>
    <w:rsid w:val="00D71D63"/>
    <w:rsid w:val="00D82CA1"/>
    <w:rsid w:val="00DA62CA"/>
    <w:rsid w:val="00DA7CDE"/>
    <w:rsid w:val="00DB4093"/>
    <w:rsid w:val="00DC1527"/>
    <w:rsid w:val="00DD0753"/>
    <w:rsid w:val="00DF3F24"/>
    <w:rsid w:val="00DF6AAC"/>
    <w:rsid w:val="00E051E6"/>
    <w:rsid w:val="00E422A3"/>
    <w:rsid w:val="00E75476"/>
    <w:rsid w:val="00ED5BE4"/>
    <w:rsid w:val="00F000A4"/>
    <w:rsid w:val="00F12F7E"/>
    <w:rsid w:val="00F24CAE"/>
    <w:rsid w:val="00F456EA"/>
    <w:rsid w:val="00FC34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E9C7E-4807-4E88-9E6B-C3021FF1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26D"/>
    <w:pPr>
      <w:ind w:left="720"/>
      <w:contextualSpacing/>
    </w:pPr>
  </w:style>
  <w:style w:type="paragraph" w:customStyle="1" w:styleId="Default">
    <w:name w:val="Default"/>
    <w:rsid w:val="00455FC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2B1DA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5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5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5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14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JMP Group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Kenter</dc:creator>
  <cp:lastModifiedBy>Loli Gross</cp:lastModifiedBy>
  <cp:revision>17</cp:revision>
  <cp:lastPrinted>2016-03-23T18:53:00Z</cp:lastPrinted>
  <dcterms:created xsi:type="dcterms:W3CDTF">2016-03-18T15:49:00Z</dcterms:created>
  <dcterms:modified xsi:type="dcterms:W3CDTF">2016-03-23T18:53:00Z</dcterms:modified>
</cp:coreProperties>
</file>